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mallCaps/>
          <w:sz w:val="32"/>
          <w:szCs w:val="32"/>
        </w:rPr>
      </w:pPr>
      <w:r>
        <w:rPr>
          <w:rFonts w:hint="eastAsia" w:ascii="黑体" w:hAnsi="黑体" w:eastAsia="黑体" w:cs="黑体"/>
          <w:smallCap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/>
          <w:smallCaps/>
          <w:sz w:val="44"/>
          <w:szCs w:val="44"/>
        </w:rPr>
      </w:pPr>
      <w:r>
        <w:rPr>
          <w:rFonts w:hint="eastAsia" w:ascii="方正小标宋简体" w:hAnsi="仿宋" w:eastAsia="方正小标宋简体"/>
          <w:smallCaps/>
          <w:sz w:val="44"/>
          <w:szCs w:val="44"/>
        </w:rPr>
        <w:t>淄博市2021年初中学业水平考试科目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mallCaps/>
          <w:sz w:val="44"/>
          <w:szCs w:val="44"/>
        </w:rPr>
      </w:pPr>
      <w:r>
        <w:rPr>
          <w:rFonts w:hint="eastAsia" w:ascii="方正小标宋简体" w:hAnsi="仿宋" w:eastAsia="方正小标宋简体"/>
          <w:smallCaps/>
          <w:sz w:val="44"/>
          <w:szCs w:val="44"/>
        </w:rPr>
        <w:t>及时间安排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mallCaps/>
          <w:sz w:val="44"/>
          <w:szCs w:val="44"/>
        </w:rPr>
      </w:pPr>
      <w:bookmarkStart w:id="0" w:name="_GoBack"/>
      <w:bookmarkEnd w:id="0"/>
    </w:p>
    <w:p>
      <w:pPr>
        <w:spacing w:line="300" w:lineRule="exact"/>
        <w:ind w:firstLine="360" w:firstLineChars="150"/>
        <w:rPr>
          <w:rFonts w:ascii="仿宋_GB2312" w:hAnsi="仿宋" w:eastAsia="仿宋_GB2312"/>
          <w:smallCaps/>
          <w:sz w:val="24"/>
        </w:rPr>
      </w:pPr>
      <w:r>
        <w:rPr>
          <w:rFonts w:hint="eastAsia" w:ascii="仿宋_GB2312" w:hAnsi="仿宋" w:eastAsia="仿宋_GB2312"/>
          <w:smallCaps/>
          <w:sz w:val="24"/>
        </w:rPr>
        <w:t>表1 考试科目和会考科目分值和时长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684"/>
        <w:gridCol w:w="722"/>
        <w:gridCol w:w="692"/>
        <w:gridCol w:w="664"/>
        <w:gridCol w:w="56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科目</w:t>
            </w:r>
          </w:p>
        </w:tc>
        <w:tc>
          <w:tcPr>
            <w:tcW w:w="5578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考试科目</w:t>
            </w:r>
          </w:p>
        </w:tc>
        <w:tc>
          <w:tcPr>
            <w:tcW w:w="7476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体育与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地理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道德与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法治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生物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书面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口语听力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书面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书面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书面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150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150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各15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时长</w:t>
            </w: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</w:t>
            </w: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11" w:type="dxa"/>
            <w:gridSpan w:val="1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注：考试时长为分钟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mallCaps/>
          <w:sz w:val="24"/>
        </w:rPr>
      </w:pPr>
      <w:r>
        <w:rPr>
          <w:rFonts w:hint="eastAsia" w:ascii="仿宋_GB2312" w:hAnsi="仿宋_GB2312" w:eastAsia="仿宋_GB2312" w:cs="仿宋_GB2312"/>
          <w:smallCaps/>
          <w:sz w:val="24"/>
        </w:rPr>
        <w:t xml:space="preserve">    表2 学业水平考试时间安排</w:t>
      </w:r>
    </w:p>
    <w:tbl>
      <w:tblPr>
        <w:tblStyle w:val="6"/>
        <w:tblpPr w:leftFromText="180" w:rightFromText="180" w:vertAnchor="text" w:horzAnchor="page" w:tblpXSpec="center" w:tblpY="181"/>
        <w:tblOverlap w:val="never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ind w:firstLine="600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时　间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考试安排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5月4-18日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5月22日-26日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理化生实验操作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5月29日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英语口语与听力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6月13日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8:30-10:30语文  14:30-16:00物理 17:00-18:00化学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6月14日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8:30-10:30数学  14:30-16:10英语 17:10-18:10道德与法治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6月15日</w:t>
            </w:r>
          </w:p>
        </w:tc>
        <w:tc>
          <w:tcPr>
            <w:tcW w:w="6814" w:type="dxa"/>
            <w:vAlign w:val="center"/>
          </w:tcPr>
          <w:p>
            <w:pPr>
              <w:numPr>
                <w:ins w:id="0" w:author="China" w:date="2012-12-14T14:56:00Z"/>
              </w:numPr>
              <w:spacing w:line="300" w:lineRule="exact"/>
              <w:rPr>
                <w:rFonts w:ascii="仿宋_GB2312" w:hAnsi="仿宋_GB2312" w:eastAsia="仿宋_GB2312" w:cs="仿宋_GB2312"/>
                <w:b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8:30-9:30</w:t>
            </w:r>
            <w:r>
              <w:rPr>
                <w:rFonts w:hint="eastAsia" w:ascii="仿宋_GB2312" w:hAnsi="仿宋_GB2312" w:eastAsia="仿宋_GB2312" w:cs="仿宋_GB2312"/>
                <w:bCs/>
                <w:smallCaps/>
                <w:sz w:val="24"/>
                <w:szCs w:val="28"/>
              </w:rPr>
              <w:t xml:space="preserve">地理   </w:t>
            </w: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10:30-11:30历史 14:30-15:30生物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8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6月16日</w:t>
            </w:r>
          </w:p>
        </w:tc>
        <w:tc>
          <w:tcPr>
            <w:tcW w:w="681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mallCap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mallCaps/>
                <w:sz w:val="24"/>
                <w:szCs w:val="28"/>
              </w:rPr>
              <w:t>信息技术（上机考试）</w:t>
            </w:r>
          </w:p>
        </w:tc>
      </w:tr>
    </w:tbl>
    <w:p>
      <w:pPr>
        <w:widowControl/>
        <w:spacing w:line="560" w:lineRule="exact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">
    <w15:presenceInfo w15:providerId="None" w15:userId="C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2ED"/>
    <w:rsid w:val="0001337A"/>
    <w:rsid w:val="00034448"/>
    <w:rsid w:val="000509CF"/>
    <w:rsid w:val="000569A4"/>
    <w:rsid w:val="00057016"/>
    <w:rsid w:val="000645DE"/>
    <w:rsid w:val="00074A70"/>
    <w:rsid w:val="0007646A"/>
    <w:rsid w:val="0008786B"/>
    <w:rsid w:val="000C1704"/>
    <w:rsid w:val="000C3797"/>
    <w:rsid w:val="000C6D46"/>
    <w:rsid w:val="000D014D"/>
    <w:rsid w:val="000D65E5"/>
    <w:rsid w:val="000E03B9"/>
    <w:rsid w:val="00103FAC"/>
    <w:rsid w:val="00120BB2"/>
    <w:rsid w:val="001217B5"/>
    <w:rsid w:val="001218CC"/>
    <w:rsid w:val="00130291"/>
    <w:rsid w:val="001316C6"/>
    <w:rsid w:val="0013232B"/>
    <w:rsid w:val="00133790"/>
    <w:rsid w:val="00144AD1"/>
    <w:rsid w:val="001474CE"/>
    <w:rsid w:val="00150CE7"/>
    <w:rsid w:val="00157F56"/>
    <w:rsid w:val="001605DF"/>
    <w:rsid w:val="00162B26"/>
    <w:rsid w:val="00164F07"/>
    <w:rsid w:val="00173616"/>
    <w:rsid w:val="0018016D"/>
    <w:rsid w:val="001832A1"/>
    <w:rsid w:val="00184E01"/>
    <w:rsid w:val="00186048"/>
    <w:rsid w:val="00190262"/>
    <w:rsid w:val="00195C43"/>
    <w:rsid w:val="00196BA5"/>
    <w:rsid w:val="001A2871"/>
    <w:rsid w:val="001A5515"/>
    <w:rsid w:val="001B2F4D"/>
    <w:rsid w:val="001B671A"/>
    <w:rsid w:val="001D0B5B"/>
    <w:rsid w:val="001D30CD"/>
    <w:rsid w:val="001D55F6"/>
    <w:rsid w:val="001D6C7C"/>
    <w:rsid w:val="001E53FA"/>
    <w:rsid w:val="001F1A33"/>
    <w:rsid w:val="002043C1"/>
    <w:rsid w:val="00207182"/>
    <w:rsid w:val="00214010"/>
    <w:rsid w:val="00223F56"/>
    <w:rsid w:val="0023141A"/>
    <w:rsid w:val="002352F1"/>
    <w:rsid w:val="0024025D"/>
    <w:rsid w:val="00260DA4"/>
    <w:rsid w:val="00264396"/>
    <w:rsid w:val="00291B95"/>
    <w:rsid w:val="002A30DC"/>
    <w:rsid w:val="002A3F8A"/>
    <w:rsid w:val="002B6134"/>
    <w:rsid w:val="002C1FA8"/>
    <w:rsid w:val="002D580A"/>
    <w:rsid w:val="002E4F50"/>
    <w:rsid w:val="002E51C9"/>
    <w:rsid w:val="002E7AB1"/>
    <w:rsid w:val="002F0A7F"/>
    <w:rsid w:val="002F3408"/>
    <w:rsid w:val="002F5691"/>
    <w:rsid w:val="002F6D40"/>
    <w:rsid w:val="00306B67"/>
    <w:rsid w:val="00313F5D"/>
    <w:rsid w:val="003163A1"/>
    <w:rsid w:val="003178F6"/>
    <w:rsid w:val="0033726F"/>
    <w:rsid w:val="00341C8E"/>
    <w:rsid w:val="00350B6A"/>
    <w:rsid w:val="00352B29"/>
    <w:rsid w:val="00353631"/>
    <w:rsid w:val="0035444D"/>
    <w:rsid w:val="0036376B"/>
    <w:rsid w:val="0038433D"/>
    <w:rsid w:val="003975C7"/>
    <w:rsid w:val="00397706"/>
    <w:rsid w:val="003979B3"/>
    <w:rsid w:val="003979E8"/>
    <w:rsid w:val="003A548C"/>
    <w:rsid w:val="003B4DE9"/>
    <w:rsid w:val="003C3118"/>
    <w:rsid w:val="003E7106"/>
    <w:rsid w:val="003F5B44"/>
    <w:rsid w:val="00404862"/>
    <w:rsid w:val="004054F5"/>
    <w:rsid w:val="00412637"/>
    <w:rsid w:val="00416783"/>
    <w:rsid w:val="004173F0"/>
    <w:rsid w:val="00430A22"/>
    <w:rsid w:val="00435CD2"/>
    <w:rsid w:val="00437168"/>
    <w:rsid w:val="00442F31"/>
    <w:rsid w:val="00444B43"/>
    <w:rsid w:val="004516B0"/>
    <w:rsid w:val="00452247"/>
    <w:rsid w:val="0045723E"/>
    <w:rsid w:val="0046415D"/>
    <w:rsid w:val="004725D4"/>
    <w:rsid w:val="00474D20"/>
    <w:rsid w:val="004762DD"/>
    <w:rsid w:val="00476B5F"/>
    <w:rsid w:val="0047795A"/>
    <w:rsid w:val="00480283"/>
    <w:rsid w:val="00490818"/>
    <w:rsid w:val="004A250C"/>
    <w:rsid w:val="004A7FE1"/>
    <w:rsid w:val="004B1806"/>
    <w:rsid w:val="004B477A"/>
    <w:rsid w:val="004B701D"/>
    <w:rsid w:val="004B717C"/>
    <w:rsid w:val="004C2785"/>
    <w:rsid w:val="004C3923"/>
    <w:rsid w:val="004C48F7"/>
    <w:rsid w:val="004C7C64"/>
    <w:rsid w:val="004D4CC4"/>
    <w:rsid w:val="004E3EB1"/>
    <w:rsid w:val="004F68B8"/>
    <w:rsid w:val="004F6F0C"/>
    <w:rsid w:val="00510CEC"/>
    <w:rsid w:val="00514902"/>
    <w:rsid w:val="00525945"/>
    <w:rsid w:val="00526A6F"/>
    <w:rsid w:val="005423D6"/>
    <w:rsid w:val="00555715"/>
    <w:rsid w:val="005654FD"/>
    <w:rsid w:val="00566FBB"/>
    <w:rsid w:val="005724B4"/>
    <w:rsid w:val="0057484D"/>
    <w:rsid w:val="00574C00"/>
    <w:rsid w:val="005765DE"/>
    <w:rsid w:val="005771BE"/>
    <w:rsid w:val="00581712"/>
    <w:rsid w:val="00584FBC"/>
    <w:rsid w:val="00587C0C"/>
    <w:rsid w:val="005916D4"/>
    <w:rsid w:val="005918C0"/>
    <w:rsid w:val="00592A4C"/>
    <w:rsid w:val="005C530B"/>
    <w:rsid w:val="005D12E2"/>
    <w:rsid w:val="005E0D87"/>
    <w:rsid w:val="005E0F79"/>
    <w:rsid w:val="005E622B"/>
    <w:rsid w:val="005F03CA"/>
    <w:rsid w:val="005F17A8"/>
    <w:rsid w:val="005F32FE"/>
    <w:rsid w:val="005F33F4"/>
    <w:rsid w:val="005F4CCB"/>
    <w:rsid w:val="005F69EF"/>
    <w:rsid w:val="00626975"/>
    <w:rsid w:val="00626A57"/>
    <w:rsid w:val="00635907"/>
    <w:rsid w:val="00652E6D"/>
    <w:rsid w:val="006619D9"/>
    <w:rsid w:val="0066267D"/>
    <w:rsid w:val="00662E04"/>
    <w:rsid w:val="00673A47"/>
    <w:rsid w:val="0067477C"/>
    <w:rsid w:val="00675AAC"/>
    <w:rsid w:val="00676479"/>
    <w:rsid w:val="00677DA0"/>
    <w:rsid w:val="00685BB8"/>
    <w:rsid w:val="006900C7"/>
    <w:rsid w:val="006920EF"/>
    <w:rsid w:val="006924F8"/>
    <w:rsid w:val="0069275F"/>
    <w:rsid w:val="00694302"/>
    <w:rsid w:val="006A0533"/>
    <w:rsid w:val="006A4DB6"/>
    <w:rsid w:val="006B1B13"/>
    <w:rsid w:val="006C1E66"/>
    <w:rsid w:val="006D72D0"/>
    <w:rsid w:val="006E466B"/>
    <w:rsid w:val="006E4875"/>
    <w:rsid w:val="006F14CD"/>
    <w:rsid w:val="006F1FFE"/>
    <w:rsid w:val="006F2654"/>
    <w:rsid w:val="006F7BA6"/>
    <w:rsid w:val="007044B5"/>
    <w:rsid w:val="00711B43"/>
    <w:rsid w:val="00711F5F"/>
    <w:rsid w:val="007150C4"/>
    <w:rsid w:val="00722734"/>
    <w:rsid w:val="0073180B"/>
    <w:rsid w:val="007336D9"/>
    <w:rsid w:val="00733DAE"/>
    <w:rsid w:val="00735F7B"/>
    <w:rsid w:val="007365F9"/>
    <w:rsid w:val="007440B5"/>
    <w:rsid w:val="007539B6"/>
    <w:rsid w:val="00754688"/>
    <w:rsid w:val="00774404"/>
    <w:rsid w:val="00791E56"/>
    <w:rsid w:val="0079578D"/>
    <w:rsid w:val="007B35EC"/>
    <w:rsid w:val="007B55D2"/>
    <w:rsid w:val="007B6C84"/>
    <w:rsid w:val="007C4873"/>
    <w:rsid w:val="007D089E"/>
    <w:rsid w:val="007D1477"/>
    <w:rsid w:val="007D6E2E"/>
    <w:rsid w:val="007E3E37"/>
    <w:rsid w:val="007E492B"/>
    <w:rsid w:val="007F3D56"/>
    <w:rsid w:val="007F3F2C"/>
    <w:rsid w:val="007F50AB"/>
    <w:rsid w:val="0080411D"/>
    <w:rsid w:val="00811154"/>
    <w:rsid w:val="00812DBB"/>
    <w:rsid w:val="00815DED"/>
    <w:rsid w:val="00816273"/>
    <w:rsid w:val="00820809"/>
    <w:rsid w:val="00835ECD"/>
    <w:rsid w:val="00847DF8"/>
    <w:rsid w:val="00850406"/>
    <w:rsid w:val="00875605"/>
    <w:rsid w:val="00876C62"/>
    <w:rsid w:val="00877204"/>
    <w:rsid w:val="00881480"/>
    <w:rsid w:val="00885289"/>
    <w:rsid w:val="00893603"/>
    <w:rsid w:val="00893B49"/>
    <w:rsid w:val="008969F8"/>
    <w:rsid w:val="008A01DA"/>
    <w:rsid w:val="008A1B71"/>
    <w:rsid w:val="008B39E6"/>
    <w:rsid w:val="008B70A6"/>
    <w:rsid w:val="008D7518"/>
    <w:rsid w:val="008D76C8"/>
    <w:rsid w:val="008F16F8"/>
    <w:rsid w:val="008F638D"/>
    <w:rsid w:val="00911B45"/>
    <w:rsid w:val="00912F23"/>
    <w:rsid w:val="0091645A"/>
    <w:rsid w:val="00925EB3"/>
    <w:rsid w:val="009315E8"/>
    <w:rsid w:val="00933B0B"/>
    <w:rsid w:val="009342BC"/>
    <w:rsid w:val="00953ADF"/>
    <w:rsid w:val="00954FF9"/>
    <w:rsid w:val="00961B0D"/>
    <w:rsid w:val="009624A9"/>
    <w:rsid w:val="00966C3B"/>
    <w:rsid w:val="00967828"/>
    <w:rsid w:val="00972204"/>
    <w:rsid w:val="00976892"/>
    <w:rsid w:val="00976C36"/>
    <w:rsid w:val="00981E79"/>
    <w:rsid w:val="00996215"/>
    <w:rsid w:val="009A2425"/>
    <w:rsid w:val="009A3E94"/>
    <w:rsid w:val="009B5158"/>
    <w:rsid w:val="009B6BDF"/>
    <w:rsid w:val="009C36D5"/>
    <w:rsid w:val="009C4C97"/>
    <w:rsid w:val="009D2B9A"/>
    <w:rsid w:val="009D33B9"/>
    <w:rsid w:val="009D33DC"/>
    <w:rsid w:val="009E4131"/>
    <w:rsid w:val="009F2A74"/>
    <w:rsid w:val="00A000C6"/>
    <w:rsid w:val="00A00473"/>
    <w:rsid w:val="00A01827"/>
    <w:rsid w:val="00A02FD4"/>
    <w:rsid w:val="00A10841"/>
    <w:rsid w:val="00A11317"/>
    <w:rsid w:val="00A1306E"/>
    <w:rsid w:val="00A134DA"/>
    <w:rsid w:val="00A1511C"/>
    <w:rsid w:val="00A203BE"/>
    <w:rsid w:val="00A2111D"/>
    <w:rsid w:val="00A33BF3"/>
    <w:rsid w:val="00A33F35"/>
    <w:rsid w:val="00A4487D"/>
    <w:rsid w:val="00A5093F"/>
    <w:rsid w:val="00A606C3"/>
    <w:rsid w:val="00A621AE"/>
    <w:rsid w:val="00A639ED"/>
    <w:rsid w:val="00A75CE6"/>
    <w:rsid w:val="00A84FB0"/>
    <w:rsid w:val="00A91068"/>
    <w:rsid w:val="00A92A0E"/>
    <w:rsid w:val="00A959DB"/>
    <w:rsid w:val="00A96B42"/>
    <w:rsid w:val="00AA3DA6"/>
    <w:rsid w:val="00AA439B"/>
    <w:rsid w:val="00AA49CD"/>
    <w:rsid w:val="00AA550E"/>
    <w:rsid w:val="00AB5969"/>
    <w:rsid w:val="00AC3286"/>
    <w:rsid w:val="00AC6616"/>
    <w:rsid w:val="00AD413F"/>
    <w:rsid w:val="00AD4AD1"/>
    <w:rsid w:val="00AD6FE4"/>
    <w:rsid w:val="00AE1A3E"/>
    <w:rsid w:val="00B12178"/>
    <w:rsid w:val="00B170D8"/>
    <w:rsid w:val="00B252ED"/>
    <w:rsid w:val="00B37988"/>
    <w:rsid w:val="00B37A69"/>
    <w:rsid w:val="00B43D3C"/>
    <w:rsid w:val="00B45A86"/>
    <w:rsid w:val="00B64094"/>
    <w:rsid w:val="00B64D7E"/>
    <w:rsid w:val="00B66B6C"/>
    <w:rsid w:val="00B708E2"/>
    <w:rsid w:val="00B774E3"/>
    <w:rsid w:val="00B83039"/>
    <w:rsid w:val="00B83166"/>
    <w:rsid w:val="00B848E2"/>
    <w:rsid w:val="00B906FA"/>
    <w:rsid w:val="00B95FA0"/>
    <w:rsid w:val="00B979FE"/>
    <w:rsid w:val="00BA63C2"/>
    <w:rsid w:val="00BB4A0B"/>
    <w:rsid w:val="00BB4B67"/>
    <w:rsid w:val="00BB6E81"/>
    <w:rsid w:val="00BC1111"/>
    <w:rsid w:val="00BC1B7A"/>
    <w:rsid w:val="00BC7FFA"/>
    <w:rsid w:val="00BD6A41"/>
    <w:rsid w:val="00BE3948"/>
    <w:rsid w:val="00BE4B97"/>
    <w:rsid w:val="00BF26D6"/>
    <w:rsid w:val="00C05A1B"/>
    <w:rsid w:val="00C0677D"/>
    <w:rsid w:val="00C11C23"/>
    <w:rsid w:val="00C14B5A"/>
    <w:rsid w:val="00C22AEE"/>
    <w:rsid w:val="00C23FB3"/>
    <w:rsid w:val="00C340F5"/>
    <w:rsid w:val="00C3578E"/>
    <w:rsid w:val="00C421AB"/>
    <w:rsid w:val="00C53449"/>
    <w:rsid w:val="00C534A9"/>
    <w:rsid w:val="00C60654"/>
    <w:rsid w:val="00C764CF"/>
    <w:rsid w:val="00C81FF6"/>
    <w:rsid w:val="00C85B28"/>
    <w:rsid w:val="00C86C94"/>
    <w:rsid w:val="00C90465"/>
    <w:rsid w:val="00C94E1C"/>
    <w:rsid w:val="00CB177C"/>
    <w:rsid w:val="00CB1A86"/>
    <w:rsid w:val="00CB25E6"/>
    <w:rsid w:val="00CD0EA3"/>
    <w:rsid w:val="00CD41D2"/>
    <w:rsid w:val="00CE0513"/>
    <w:rsid w:val="00CF1EF1"/>
    <w:rsid w:val="00D0279C"/>
    <w:rsid w:val="00D042E8"/>
    <w:rsid w:val="00D12ED5"/>
    <w:rsid w:val="00D20B94"/>
    <w:rsid w:val="00D225C0"/>
    <w:rsid w:val="00D26AF8"/>
    <w:rsid w:val="00D27155"/>
    <w:rsid w:val="00D322CF"/>
    <w:rsid w:val="00D41757"/>
    <w:rsid w:val="00D4491B"/>
    <w:rsid w:val="00D46BA0"/>
    <w:rsid w:val="00D5654B"/>
    <w:rsid w:val="00D700DA"/>
    <w:rsid w:val="00D70B29"/>
    <w:rsid w:val="00D71294"/>
    <w:rsid w:val="00D72BF6"/>
    <w:rsid w:val="00D810F1"/>
    <w:rsid w:val="00D83A86"/>
    <w:rsid w:val="00D845CE"/>
    <w:rsid w:val="00D85F11"/>
    <w:rsid w:val="00D92DB1"/>
    <w:rsid w:val="00D9340A"/>
    <w:rsid w:val="00DB406F"/>
    <w:rsid w:val="00DC000C"/>
    <w:rsid w:val="00DC25B8"/>
    <w:rsid w:val="00DC27E6"/>
    <w:rsid w:val="00DE662C"/>
    <w:rsid w:val="00DF1DF2"/>
    <w:rsid w:val="00DF40C1"/>
    <w:rsid w:val="00DF7488"/>
    <w:rsid w:val="00E12142"/>
    <w:rsid w:val="00E1321E"/>
    <w:rsid w:val="00E15038"/>
    <w:rsid w:val="00E23F98"/>
    <w:rsid w:val="00E25D48"/>
    <w:rsid w:val="00E47626"/>
    <w:rsid w:val="00E55379"/>
    <w:rsid w:val="00E6035F"/>
    <w:rsid w:val="00E62654"/>
    <w:rsid w:val="00E7040E"/>
    <w:rsid w:val="00E70BBA"/>
    <w:rsid w:val="00E72B1C"/>
    <w:rsid w:val="00E81AC8"/>
    <w:rsid w:val="00E835C0"/>
    <w:rsid w:val="00E8426E"/>
    <w:rsid w:val="00E84F02"/>
    <w:rsid w:val="00E93018"/>
    <w:rsid w:val="00E9581C"/>
    <w:rsid w:val="00EA58CC"/>
    <w:rsid w:val="00EC29B3"/>
    <w:rsid w:val="00EC2C0F"/>
    <w:rsid w:val="00EC532C"/>
    <w:rsid w:val="00EC788C"/>
    <w:rsid w:val="00EE7FFE"/>
    <w:rsid w:val="00EF23AA"/>
    <w:rsid w:val="00EF2E84"/>
    <w:rsid w:val="00F07213"/>
    <w:rsid w:val="00F13595"/>
    <w:rsid w:val="00F309C7"/>
    <w:rsid w:val="00F34D74"/>
    <w:rsid w:val="00F54634"/>
    <w:rsid w:val="00F55D54"/>
    <w:rsid w:val="00F6337A"/>
    <w:rsid w:val="00F64639"/>
    <w:rsid w:val="00F669A2"/>
    <w:rsid w:val="00F711D3"/>
    <w:rsid w:val="00F75A49"/>
    <w:rsid w:val="00F81E7D"/>
    <w:rsid w:val="00F8267C"/>
    <w:rsid w:val="00F90055"/>
    <w:rsid w:val="00F907A3"/>
    <w:rsid w:val="00F93128"/>
    <w:rsid w:val="00F93F24"/>
    <w:rsid w:val="00FA42BC"/>
    <w:rsid w:val="00FB2E5A"/>
    <w:rsid w:val="00FD34E0"/>
    <w:rsid w:val="00FD777D"/>
    <w:rsid w:val="00FF2133"/>
    <w:rsid w:val="05A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仿宋_GB2312" w:cstheme="minorBidi"/>
      <w:smallCaps/>
      <w:sz w:val="32"/>
      <w:szCs w:val="2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Char"/>
    <w:basedOn w:val="7"/>
    <w:link w:val="2"/>
    <w:uiPriority w:val="0"/>
    <w:rPr>
      <w:rFonts w:ascii="宋体" w:hAnsi="Courier New" w:eastAsia="仿宋_GB2312"/>
      <w:smallCaps/>
      <w:sz w:val="32"/>
    </w:rPr>
  </w:style>
  <w:style w:type="character" w:customStyle="1" w:styleId="9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DA029-5400-472E-B7D6-81C72A5AE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1148</Words>
  <Characters>6549</Characters>
  <Lines>54</Lines>
  <Paragraphs>15</Paragraphs>
  <TotalTime>1072</TotalTime>
  <ScaleCrop>false</ScaleCrop>
  <LinksUpToDate>false</LinksUpToDate>
  <CharactersWithSpaces>7682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2021-03-29T06:21:00Z</dcterms:created>
  <dc:creator>Admin</dc:creator>
  <cp:lastModifiedBy>医采梦想联盟～璐璐</cp:lastModifiedBy>
  <cp:lastPrinted>2021-04-02T02:20:00Z</cp:lastPrinted>
  <dcterms:modified xsi:type="dcterms:W3CDTF">2021-04-07T01:07:52Z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9BA9A75A7A1441B1A048BF2E3CFA81DC</vt:lpwstr>
  </property>
</Properties>
</file>